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D33B20">
        <w:rPr>
          <w:rFonts w:ascii="Arial" w:hAnsi="Arial"/>
          <w:sz w:val="28"/>
          <w:szCs w:val="28"/>
        </w:rPr>
        <w:t>„</w:t>
      </w:r>
      <w:r w:rsidR="00AD3A71" w:rsidRPr="00AD3A71">
        <w:rPr>
          <w:rFonts w:ascii="Arial" w:hAnsi="Arial"/>
          <w:sz w:val="28"/>
          <w:szCs w:val="28"/>
        </w:rPr>
        <w:t xml:space="preserve">B 062 – Švehlova, oprava mostu, č. akce 1022, </w:t>
      </w:r>
      <w:r w:rsidR="00AD3A71">
        <w:rPr>
          <w:rFonts w:ascii="Arial" w:hAnsi="Arial"/>
          <w:sz w:val="28"/>
          <w:szCs w:val="28"/>
        </w:rPr>
        <w:t xml:space="preserve">                       </w:t>
      </w:r>
      <w:r w:rsidR="00AD3A71" w:rsidRPr="00AD3A71">
        <w:rPr>
          <w:rFonts w:ascii="Arial" w:hAnsi="Arial"/>
          <w:sz w:val="28"/>
          <w:szCs w:val="28"/>
        </w:rPr>
        <w:t>Praha 15</w:t>
      </w:r>
      <w:r w:rsidR="00A82114" w:rsidRPr="006D5842">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r w:rsidRPr="005444A8">
              <w:t>CZ</w:t>
            </w:r>
            <w:r w:rsidR="00B87DC7"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r w:rsidR="00796303">
              <w:t>sp. zn.</w:t>
            </w:r>
            <w:r w:rsidR="00796303" w:rsidRPr="005444A8">
              <w:t xml:space="preserve"> </w:t>
            </w:r>
            <w:r w:rsidR="0025150C" w:rsidRPr="005444A8">
              <w:t>B20059</w:t>
            </w:r>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r w:rsidRPr="005444A8">
              <w:t>PPF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Mgr. Jozefem Sinčákem, MBA</w:t>
            </w:r>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Pr="002D4668" w:rsidRDefault="005444A8" w:rsidP="00CF5C1C">
            <w:pPr>
              <w:rPr>
                <w:rFonts w:ascii="Arial" w:hAnsi="Arial" w:cs="Arial"/>
              </w:rPr>
            </w:pPr>
            <w:r w:rsidRPr="002D4668">
              <w:rPr>
                <w:rFonts w:ascii="Arial" w:hAnsi="Arial" w:cs="Arial"/>
              </w:rPr>
              <w:t>PhDr. Filipem Hájkem,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A9483F" w:rsidP="00AC0E91">
            <w:pPr>
              <w:pStyle w:val="Obyejn"/>
            </w:pPr>
            <w:r>
              <w:t>Pavlou Chaurovou</w:t>
            </w:r>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r w:rsidR="00796303">
              <w:t>sp.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[k doplnění]</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4A2D78" w:rsidRDefault="00800A80" w:rsidP="004A2D78">
      <w:pPr>
        <w:pStyle w:val="rovezanadpis"/>
        <w:ind w:left="709" w:hanging="709"/>
        <w:rPr>
          <w:rFonts w:ascii="Arial" w:hAnsi="Arial"/>
        </w:rPr>
      </w:pPr>
      <w:r w:rsidRPr="004A2D78">
        <w:rPr>
          <w:rFonts w:ascii="Arial" w:hAnsi="Arial"/>
        </w:rPr>
        <w:t xml:space="preserve">Objednatelem je zadavatel </w:t>
      </w:r>
      <w:r w:rsidR="00C9025C" w:rsidRPr="004A2D78">
        <w:rPr>
          <w:rFonts w:ascii="Arial" w:hAnsi="Arial"/>
        </w:rPr>
        <w:t>zadávacího</w:t>
      </w:r>
      <w:r w:rsidR="008356A7" w:rsidRPr="004A2D78">
        <w:rPr>
          <w:rFonts w:ascii="Arial" w:hAnsi="Arial"/>
        </w:rPr>
        <w:t xml:space="preserve"> řízení</w:t>
      </w:r>
      <w:r w:rsidRPr="004A2D78">
        <w:rPr>
          <w:rFonts w:ascii="Arial" w:hAnsi="Arial"/>
        </w:rPr>
        <w:t xml:space="preserve"> </w:t>
      </w:r>
      <w:r w:rsidR="004A2D78">
        <w:rPr>
          <w:rFonts w:ascii="Arial" w:hAnsi="Arial"/>
        </w:rPr>
        <w:t>„</w:t>
      </w:r>
      <w:r w:rsidR="004A2D78" w:rsidRPr="004A2D78">
        <w:rPr>
          <w:rFonts w:ascii="Arial" w:hAnsi="Arial"/>
          <w:b/>
        </w:rPr>
        <w:t>B 062 – Švehlova, oprava mostu, č. akce 1022, Praha 15</w:t>
      </w:r>
      <w:r w:rsidR="00B14899" w:rsidRPr="004A2D78">
        <w:rPr>
          <w:rFonts w:ascii="Arial" w:hAnsi="Arial"/>
          <w:b/>
        </w:rPr>
        <w:t>“</w:t>
      </w:r>
      <w:r w:rsidR="00DB37B8" w:rsidRPr="004A2D78">
        <w:rPr>
          <w:rFonts w:ascii="Arial" w:hAnsi="Arial"/>
        </w:rPr>
        <w:t xml:space="preserve"> </w:t>
      </w:r>
      <w:r w:rsidRPr="004A2D78">
        <w:rPr>
          <w:rFonts w:ascii="Arial" w:hAnsi="Arial"/>
        </w:rPr>
        <w:t>(„</w:t>
      </w:r>
      <w:r w:rsidR="00C9025C" w:rsidRPr="004A2D78">
        <w:rPr>
          <w:rFonts w:ascii="Arial" w:hAnsi="Arial"/>
        </w:rPr>
        <w:t>zadávací</w:t>
      </w:r>
      <w:r w:rsidRPr="004A2D78">
        <w:rPr>
          <w:rFonts w:ascii="Arial" w:hAnsi="Arial"/>
        </w:rPr>
        <w:t xml:space="preserve"> řízení“) po</w:t>
      </w:r>
      <w:r w:rsidR="0037319C" w:rsidRPr="004A2D78">
        <w:rPr>
          <w:rFonts w:ascii="Arial" w:hAnsi="Arial"/>
        </w:rPr>
        <w:t> </w:t>
      </w:r>
      <w:r w:rsidRPr="004A2D78">
        <w:rPr>
          <w:rFonts w:ascii="Arial" w:hAnsi="Arial"/>
        </w:rPr>
        <w:t xml:space="preserve">podpisu </w:t>
      </w:r>
      <w:r w:rsidR="00A951FE" w:rsidRPr="004A2D78">
        <w:rPr>
          <w:rFonts w:ascii="Arial" w:hAnsi="Arial"/>
        </w:rPr>
        <w:t xml:space="preserve">této </w:t>
      </w:r>
      <w:r w:rsidRPr="004A2D78">
        <w:rPr>
          <w:rFonts w:ascii="Arial" w:hAnsi="Arial"/>
        </w:rPr>
        <w:t>smlouvy o dílo.</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 xml:space="preserve">Podzhotovitelem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4A2D78" w:rsidRDefault="00800A80" w:rsidP="004A2D78">
      <w:pPr>
        <w:pStyle w:val="rovezanadpis"/>
        <w:spacing w:line="240" w:lineRule="auto"/>
        <w:ind w:left="709" w:hanging="709"/>
        <w:rPr>
          <w:rFonts w:ascii="Arial" w:hAnsi="Arial"/>
          <w:bCs/>
        </w:rPr>
      </w:pPr>
      <w:r w:rsidRPr="004A2D78">
        <w:rPr>
          <w:rFonts w:ascii="Arial" w:hAnsi="Arial"/>
        </w:rPr>
        <w:t xml:space="preserve">Příslušnou </w:t>
      </w:r>
      <w:r w:rsidR="001E2C9C" w:rsidRPr="004A2D78">
        <w:rPr>
          <w:rFonts w:ascii="Arial" w:hAnsi="Arial"/>
        </w:rPr>
        <w:t xml:space="preserve">či projektovou </w:t>
      </w:r>
      <w:r w:rsidRPr="004A2D78">
        <w:rPr>
          <w:rFonts w:ascii="Arial" w:hAnsi="Arial"/>
        </w:rPr>
        <w:t>dokumentací je projektová doku</w:t>
      </w:r>
      <w:r w:rsidR="00D71B23" w:rsidRPr="004A2D78">
        <w:rPr>
          <w:rFonts w:ascii="Arial" w:hAnsi="Arial"/>
        </w:rPr>
        <w:t xml:space="preserve">mentace </w:t>
      </w:r>
      <w:r w:rsidR="00A82114" w:rsidRPr="004A2D78">
        <w:rPr>
          <w:rFonts w:ascii="Arial" w:hAnsi="Arial"/>
        </w:rPr>
        <w:t>pro stavební povolení</w:t>
      </w:r>
      <w:r w:rsidR="00D63011" w:rsidRPr="004A2D78">
        <w:rPr>
          <w:rFonts w:ascii="Arial" w:hAnsi="Arial"/>
        </w:rPr>
        <w:t xml:space="preserve"> </w:t>
      </w:r>
      <w:r w:rsidR="001E2C9C" w:rsidRPr="004A2D78">
        <w:rPr>
          <w:rFonts w:ascii="Arial" w:hAnsi="Arial"/>
        </w:rPr>
        <w:t xml:space="preserve">na akci </w:t>
      </w:r>
      <w:r w:rsidR="004145B3" w:rsidRPr="004A2D78">
        <w:rPr>
          <w:rFonts w:ascii="Arial" w:hAnsi="Arial"/>
        </w:rPr>
        <w:t>„</w:t>
      </w:r>
      <w:r w:rsidR="004A2D78" w:rsidRPr="004A2D78">
        <w:rPr>
          <w:rFonts w:ascii="Arial" w:hAnsi="Arial"/>
          <w:b/>
        </w:rPr>
        <w:t>B 062 – Švehlova, oprava mostu, č. akce 1022,                        Praha 15</w:t>
      </w:r>
      <w:r w:rsidR="004A2D78">
        <w:rPr>
          <w:rFonts w:ascii="Arial" w:hAnsi="Arial"/>
          <w:b/>
        </w:rPr>
        <w:t>“.</w:t>
      </w:r>
      <w:bookmarkStart w:id="1" w:name="_GoBack"/>
      <w:bookmarkEnd w:id="1"/>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4A2D78">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4A2D78">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2" w:name="_Ref445992395"/>
      <w:r w:rsidRPr="005444A8">
        <w:rPr>
          <w:sz w:val="22"/>
          <w:szCs w:val="22"/>
        </w:rPr>
        <w:t>Předmět díla</w:t>
      </w:r>
      <w:bookmarkEnd w:id="2"/>
    </w:p>
    <w:p w:rsidR="00355605" w:rsidRDefault="00355605" w:rsidP="00355605">
      <w:pPr>
        <w:pStyle w:val="Zhlav"/>
        <w:tabs>
          <w:tab w:val="left" w:pos="426"/>
        </w:tabs>
        <w:spacing w:after="120"/>
        <w:jc w:val="both"/>
        <w:rPr>
          <w:rFonts w:ascii="Arial" w:hAnsi="Arial" w:cs="Arial"/>
        </w:rPr>
      </w:pPr>
    </w:p>
    <w:p w:rsidR="00A64E8C" w:rsidRDefault="00516A21" w:rsidP="00A64E8C">
      <w:pPr>
        <w:pStyle w:val="Zhlav"/>
        <w:tabs>
          <w:tab w:val="left" w:pos="426"/>
        </w:tabs>
        <w:spacing w:after="120"/>
        <w:jc w:val="both"/>
        <w:rPr>
          <w:rFonts w:ascii="Arial" w:hAnsi="Arial" w:cs="Arial"/>
        </w:rPr>
      </w:pPr>
      <w:r>
        <w:rPr>
          <w:rFonts w:ascii="Arial" w:hAnsi="Arial" w:cs="Arial"/>
        </w:rPr>
        <w:t xml:space="preserve">3.1. </w:t>
      </w:r>
      <w:r w:rsidR="001C54B4">
        <w:rPr>
          <w:rFonts w:ascii="Arial" w:hAnsi="Arial" w:cs="Arial"/>
        </w:rPr>
        <w:t>Předmětem plnění této veřejné zakázky je oprava mostu B 062 – Švehlova v Praze 15</w:t>
      </w:r>
      <w:r w:rsidR="00355605" w:rsidRPr="00496DD2">
        <w:rPr>
          <w:rFonts w:ascii="Arial" w:eastAsia="Times New Roman" w:hAnsi="Arial" w:cs="Arial"/>
          <w:color w:val="000000" w:themeColor="text1"/>
          <w:lang w:eastAsia="cs-CZ"/>
        </w:rPr>
        <w:t>.</w:t>
      </w:r>
      <w:r w:rsidR="00A64E8C" w:rsidRPr="00A64E8C">
        <w:rPr>
          <w:rFonts w:ascii="Arial" w:hAnsi="Arial" w:cs="Arial"/>
        </w:rPr>
        <w:t xml:space="preserve"> </w:t>
      </w:r>
      <w:r w:rsidR="00A64E8C">
        <w:rPr>
          <w:rFonts w:ascii="Arial" w:hAnsi="Arial" w:cs="Arial"/>
        </w:rPr>
        <w:t>Jedná se o opravu mostu B 062, který převádí komunikaci Švehlova přes Měcholupský potok, dle mostního listu je aktuálně nosná konstrukce v klasifikačním stupni V.</w:t>
      </w:r>
    </w:p>
    <w:p w:rsidR="00A64E8C" w:rsidRDefault="00A64E8C" w:rsidP="00A64E8C">
      <w:pPr>
        <w:pStyle w:val="Zhlav"/>
        <w:tabs>
          <w:tab w:val="left" w:pos="426"/>
        </w:tabs>
        <w:spacing w:after="120"/>
        <w:jc w:val="both"/>
        <w:rPr>
          <w:rFonts w:ascii="Arial" w:hAnsi="Arial" w:cs="Arial"/>
        </w:rPr>
      </w:pPr>
      <w:r>
        <w:rPr>
          <w:rFonts w:ascii="Arial" w:hAnsi="Arial" w:cs="Arial"/>
        </w:rPr>
        <w:t>V rámci stavby bude část stávající nosné železobetonové konstrukce (stávající rozšíření mostu z roku 1968) pod chodníky odstraněna a následně vybudována konstrukce nová. Budou přespárovány kameny původní části mostu, opravena dlažba pod mostem a dojde k odstranění stávajícího zábradlí, které bude nahrazeno novým mostním se svislou výplní.</w:t>
      </w:r>
    </w:p>
    <w:p w:rsidR="00A64E8C" w:rsidRDefault="00A64E8C" w:rsidP="00A64E8C">
      <w:pPr>
        <w:pStyle w:val="Zhlav"/>
        <w:tabs>
          <w:tab w:val="left" w:pos="426"/>
        </w:tabs>
        <w:spacing w:after="120"/>
        <w:jc w:val="both"/>
        <w:rPr>
          <w:rFonts w:ascii="Arial" w:hAnsi="Arial" w:cs="Arial"/>
        </w:rPr>
      </w:pPr>
      <w:r>
        <w:rPr>
          <w:rFonts w:ascii="Arial" w:hAnsi="Arial" w:cs="Arial"/>
        </w:rPr>
        <w:lastRenderedPageBreak/>
        <w:t>Dále budou zajištěny dočasné přeložky inženýrských sítí a přeložka kabelové skříně společnosti Dopravní podnik hl. m. Prahy, akciová společnost.</w:t>
      </w:r>
    </w:p>
    <w:p w:rsidR="00A64E8C" w:rsidRDefault="00A64E8C" w:rsidP="00A64E8C">
      <w:pPr>
        <w:pStyle w:val="Zhlav"/>
        <w:tabs>
          <w:tab w:val="left" w:pos="426"/>
        </w:tabs>
        <w:spacing w:after="120"/>
        <w:jc w:val="both"/>
        <w:rPr>
          <w:rFonts w:ascii="Arial" w:hAnsi="Arial" w:cs="Arial"/>
        </w:rPr>
      </w:pPr>
      <w:r>
        <w:rPr>
          <w:rFonts w:ascii="Arial" w:hAnsi="Arial" w:cs="Arial"/>
        </w:rPr>
        <w:t>Zhotovitel je povinen jednat s vlastníky nebo správci stavbou dotčených pozemků a účastnit se předání a převzetí částí těchto pozemků.</w:t>
      </w:r>
    </w:p>
    <w:p w:rsidR="00851B4C" w:rsidRPr="006374F7" w:rsidRDefault="00851B4C" w:rsidP="00A64E8C">
      <w:pPr>
        <w:pStyle w:val="Zhlav"/>
        <w:tabs>
          <w:tab w:val="left" w:pos="426"/>
        </w:tabs>
        <w:spacing w:after="120"/>
        <w:jc w:val="both"/>
        <w:rPr>
          <w:rFonts w:ascii="Arial" w:hAnsi="Arial" w:cs="Arial"/>
        </w:rPr>
      </w:pPr>
      <w:r w:rsidRPr="006374F7">
        <w:rPr>
          <w:rFonts w:ascii="Arial" w:hAnsi="Arial" w:cs="Arial"/>
        </w:rPr>
        <w:t>Nedílnou součástí provedení díla a ceny za provedení díla je:</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projednání realizační projektové dokumentace s vlastníky a správci inženýrských sítí, kteří ve svých vyjádřeních ke stavebnímu povolení toto projednání vyžadují, zejména se společností Dopravní podnik hl. m. Prahy, akciová společnost;</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zhotovení geometrických plánů po ukončení stavby;</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měření vibrací během stavby;</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aktualizace mostního listu v systému BMS;</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zajištění 1. hlavní mostní prohlídky autorizovanou osobou s oprávněním tuto prohlídku provést,</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dodání přepočtu zatížitelnosti;</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zpracování Plánu správy a údržby;</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zpracování podrobné pasportizace přilehlých objektů (přilehlé zeleně, lamp veřejného osvětlení, budov, drobných staveb, oplocení apod.) a následné pasportizace po skončení stavby, včetně komunikací pro staveništní dopravu;</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 xml:space="preserve">zajištění projektu a realizace dopravně inženýrského opatření; projednání a zajištění dopravně inženýrského rozhodnutí (nebo stanovení) v souladu s harmonogramem plnění veřejné a to včetně naplnění stanovených podmínek, osazení provizorního dopravního značení;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koordinace, zajištění informování, zajištění předání a převzetí stavbou dotčených pozemků, s vlastníky a správci inženýrských sítí a s vlastníky stavbou dotčených pozemků;</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zajištění informování přímo dotčených fyzických a právnických osob o době trvání stavby nejpozději 15 dnů před zahájením realizace stavebních prací;</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zajištění a umístění informačního panelu s údaji investora, dodavatele a údaji o stavbě v souladu s manuálem grafických a konstrukčních standardů pro tvorbu informačních panelů hlavního města Prahy;</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zajištění a umístění informačních panelů (bílo-oranžová) velikosti totožného rámu dopravní značky IP22 a to v souladu s manuálem jednotné vizuální podoby informačního panelu; umístění panelů bude součástí dopravně inženýrského opatření jakožto podkladu pro DIR;</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zřízení, odstranění a zajištění zařízení staveniště včetně napojení na inženýrské sítě, odvozu odpadu a likvidace odpadu a zajištění skládky, střežení a ochrana staveniště;</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 xml:space="preserve">fotodokumentace o průběhu prací vč. fotodokumentace stavby před zahájením prací po předání staveniště;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zajištění a provedení všech opatření organizačního a stavebně technologického charakteru k řádnému provedení díla;</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 xml:space="preserve">účast na pravidelných kontrolních dnech stavby;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veškeré práce a dodávky související s bezpečnostními opatřeními na ochranu osob a majetku;</w:t>
      </w:r>
    </w:p>
    <w:p w:rsid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lastRenderedPageBreak/>
        <w:t xml:space="preserve">likvidace, odvoz a uložení vybouraných hmot a stavební suti na skládku včetně poplatku za uskladnění v souladu s ustanoveními zákona č. 185/2001 Sb., o odpadech;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 xml:space="preserve">uvedení všech povrchů, které nejsou předmětem plnění, ale budou stavbou dotčené, </w:t>
      </w:r>
    </w:p>
    <w:p w:rsidR="001C54B4" w:rsidRPr="001C54B4" w:rsidRDefault="001C54B4" w:rsidP="001C54B4">
      <w:pPr>
        <w:pStyle w:val="rovezanadpis"/>
        <w:numPr>
          <w:ilvl w:val="0"/>
          <w:numId w:val="0"/>
        </w:numPr>
        <w:spacing w:line="240" w:lineRule="auto"/>
        <w:ind w:left="709"/>
        <w:rPr>
          <w:rFonts w:ascii="Arial" w:eastAsiaTheme="majorEastAsia" w:hAnsi="Arial"/>
          <w:bCs/>
          <w:color w:val="auto"/>
          <w:lang w:eastAsia="en-US"/>
        </w:rPr>
      </w:pPr>
      <w:r w:rsidRPr="001C54B4">
        <w:rPr>
          <w:rFonts w:ascii="Arial" w:eastAsiaTheme="majorEastAsia" w:hAnsi="Arial"/>
          <w:bCs/>
          <w:color w:val="auto"/>
          <w:lang w:eastAsia="en-US"/>
        </w:rPr>
        <w:t xml:space="preserve">do původního nebo dohodnutého stavu;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 xml:space="preserve">zajištění bezpečnosti práce a ochrany životního prostředí;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 xml:space="preserve">projednání a zajištění případného zvláštního užívání komunikací a veřejných ploch včetně úhrady vyměřených poplatků a nájemného;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 xml:space="preserve">provedení přejímky stavby;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objektya konstrukce stavby, jejich ošetřování, pojištění atd.;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 xml:space="preserve">průvodní technická dokumentace, zkušební protokoly, revizní zprávy, atesty a doklady dle zákona č. 22/1997 Sb., o technických požadavcích na výrobky a o změně a doplnění některých zákonů, prohlášení o shodě, předepsané ochranné a bezpečnostní pomůcky ve dvou vyhotoveních;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zajištění (vyhotovení) a předání dokumentace skutečného provedení stavby včetně geodetického zaměření dle metodického pokynu pro 2D dokumentaci skutečných provedení staveb přiloženého v příloze SOD, předání objednateli ve třech originálech + 1x na flash disku a na IPR;</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 xml:space="preserve">dokumentace skutečného provedení(DSPS), zaměření skutečného provedení v dig. formě (referenční systém Bpv), vč. potvrzení o jejím předání na Institut plánování a rozvoje hl.m. Prahy  (IPR Praha); </w:t>
      </w:r>
    </w:p>
    <w:p w:rsidR="001C54B4" w:rsidRPr="001C54B4" w:rsidRDefault="001C54B4" w:rsidP="001C54B4">
      <w:pPr>
        <w:pStyle w:val="rovezanadpis"/>
        <w:numPr>
          <w:ilvl w:val="1"/>
          <w:numId w:val="21"/>
        </w:numPr>
        <w:spacing w:line="240" w:lineRule="auto"/>
        <w:ind w:left="709" w:hanging="709"/>
        <w:rPr>
          <w:rFonts w:ascii="Arial" w:eastAsiaTheme="majorEastAsia" w:hAnsi="Arial"/>
          <w:bCs/>
          <w:color w:val="auto"/>
          <w:lang w:eastAsia="en-US"/>
        </w:rPr>
      </w:pPr>
      <w:r w:rsidRPr="001C54B4">
        <w:rPr>
          <w:rFonts w:ascii="Arial" w:eastAsiaTheme="majorEastAsia" w:hAnsi="Arial"/>
          <w:bCs/>
          <w:color w:val="auto"/>
          <w:lang w:eastAsia="en-US"/>
        </w:rPr>
        <w:t>zajištění a předložení měření hodnot parametrů provozní způsobilosti vozovky, podélnou nerovnost povrchu vozovky profilometrem s vyhodn</w:t>
      </w:r>
      <w:r>
        <w:rPr>
          <w:rFonts w:ascii="Arial" w:eastAsiaTheme="majorEastAsia" w:hAnsi="Arial"/>
          <w:bCs/>
          <w:color w:val="auto"/>
          <w:lang w:eastAsia="en-US"/>
        </w:rPr>
        <w:t>ocením mezinárodního indexu IRI.</w:t>
      </w:r>
    </w:p>
    <w:p w:rsidR="009D70EC" w:rsidRPr="00496DD2" w:rsidRDefault="009D70EC" w:rsidP="00496DD2">
      <w:pPr>
        <w:pStyle w:val="rovezanadpis"/>
        <w:numPr>
          <w:ilvl w:val="1"/>
          <w:numId w:val="19"/>
        </w:numPr>
        <w:spacing w:before="120" w:after="0" w:line="240" w:lineRule="auto"/>
        <w:rPr>
          <w:rFonts w:ascii="Arial" w:hAnsi="Arial"/>
        </w:rPr>
      </w:pPr>
      <w:r w:rsidRPr="00496DD2">
        <w:rPr>
          <w:rFonts w:ascii="Arial" w:hAnsi="Arial"/>
        </w:rPr>
        <w:t>Místo plnění je blíže specifikováno projektovou dokumentací.</w:t>
      </w:r>
    </w:p>
    <w:p w:rsidR="009D70EC" w:rsidRPr="00090550" w:rsidRDefault="009D70EC" w:rsidP="001C54B4">
      <w:pPr>
        <w:pStyle w:val="rovezanadpis"/>
        <w:spacing w:before="120" w:after="0" w:line="240" w:lineRule="auto"/>
        <w:ind w:left="709" w:hanging="709"/>
        <w:rPr>
          <w:rFonts w:ascii="Arial" w:hAnsi="Arial"/>
        </w:rPr>
      </w:pPr>
      <w:r w:rsidRPr="00090550">
        <w:rPr>
          <w:rFonts w:ascii="Arial" w:hAnsi="Arial"/>
          <w:snapToGrid w:val="0"/>
          <w:color w:val="000000"/>
        </w:rPr>
        <w:t xml:space="preserve">Zhotovitel se zavazuje, že si na své náklady zajistí nové PD – DIO dle připomínek nového požadavku od </w:t>
      </w:r>
      <w:r w:rsidR="00A9483F" w:rsidRPr="00090550">
        <w:rPr>
          <w:rFonts w:ascii="Arial" w:hAnsi="Arial"/>
          <w:snapToGrid w:val="0"/>
          <w:color w:val="000000"/>
        </w:rPr>
        <w:t>příslušného silničního správního úřadu</w:t>
      </w:r>
      <w:r w:rsidR="00D71B23" w:rsidRPr="00090550">
        <w:rPr>
          <w:rFonts w:ascii="Arial" w:hAnsi="Arial"/>
          <w:snapToGrid w:val="0"/>
          <w:color w:val="000000"/>
        </w:rPr>
        <w:t xml:space="preserve"> pro vydání DIRu na zajištění </w:t>
      </w:r>
      <w:r w:rsidR="00A9483F" w:rsidRPr="00090550">
        <w:rPr>
          <w:rFonts w:ascii="Arial" w:hAnsi="Arial"/>
          <w:snapToGrid w:val="0"/>
          <w:color w:val="000000"/>
        </w:rPr>
        <w:t>„</w:t>
      </w:r>
      <w:r w:rsidR="001C54B4" w:rsidRPr="00090550">
        <w:rPr>
          <w:rFonts w:ascii="Arial" w:hAnsi="Arial"/>
          <w:b/>
        </w:rPr>
        <w:t>B 062 – Švehlova, oprava mostu, č. akce 1022, Praha 15</w:t>
      </w:r>
      <w:r w:rsidR="0002315C" w:rsidRPr="00090550">
        <w:rPr>
          <w:rFonts w:ascii="Arial" w:hAnsi="Arial"/>
        </w:rPr>
        <w:t>“</w:t>
      </w:r>
      <w:r w:rsidR="00E241E3" w:rsidRPr="00090550">
        <w:rPr>
          <w:rFonts w:ascii="Arial" w:hAnsi="Arial"/>
        </w:rPr>
        <w:t>.</w:t>
      </w:r>
      <w:r w:rsidR="004145B3" w:rsidRPr="00090550">
        <w:rPr>
          <w:rFonts w:ascii="Arial" w:hAnsi="Arial"/>
        </w:rPr>
        <w:t xml:space="preserve"> </w:t>
      </w:r>
      <w:r w:rsidRPr="00090550">
        <w:rPr>
          <w:rFonts w:ascii="Arial" w:hAnsi="Arial"/>
          <w:snapToGrid w:val="0"/>
          <w:color w:val="000000"/>
        </w:rPr>
        <w:t xml:space="preserve">Zhotovitel do </w:t>
      </w:r>
      <w:r w:rsidR="00090550" w:rsidRPr="00090550">
        <w:rPr>
          <w:rFonts w:ascii="Arial" w:hAnsi="Arial"/>
          <w:snapToGrid w:val="0"/>
          <w:color w:val="000000"/>
        </w:rPr>
        <w:t>30</w:t>
      </w:r>
      <w:r w:rsidRPr="00090550">
        <w:rPr>
          <w:rFonts w:ascii="Arial" w:hAnsi="Arial"/>
          <w:snapToGrid w:val="0"/>
          <w:color w:val="000000"/>
        </w:rPr>
        <w:t xml:space="preserve"> dnů od podepsání </w:t>
      </w:r>
      <w:r w:rsidR="00516A21" w:rsidRPr="00090550">
        <w:rPr>
          <w:rFonts w:ascii="Arial" w:hAnsi="Arial"/>
          <w:snapToGrid w:val="0"/>
          <w:color w:val="000000"/>
        </w:rPr>
        <w:t xml:space="preserve">smlouvy </w:t>
      </w:r>
      <w:r w:rsidRPr="00090550">
        <w:rPr>
          <w:rFonts w:ascii="Arial" w:hAnsi="Arial"/>
          <w:snapToGrid w:val="0"/>
          <w:color w:val="000000"/>
        </w:rPr>
        <w:t xml:space="preserve">podá žádost o DIR, která bude následně předána </w:t>
      </w:r>
      <w:r w:rsidR="00516A21" w:rsidRPr="00090550">
        <w:rPr>
          <w:rFonts w:ascii="Arial" w:hAnsi="Arial"/>
          <w:snapToGrid w:val="0"/>
          <w:color w:val="000000"/>
        </w:rPr>
        <w:t>technickému dozoru objednatele</w:t>
      </w:r>
      <w:r w:rsidRPr="00090550">
        <w:rPr>
          <w:rFonts w:ascii="Arial" w:hAnsi="Arial"/>
          <w:snapToGrid w:val="0"/>
          <w:color w:val="000000"/>
        </w:rPr>
        <w:t>.</w:t>
      </w:r>
    </w:p>
    <w:p w:rsidR="009D70EC" w:rsidRPr="00090550" w:rsidRDefault="009D70EC" w:rsidP="00A37354">
      <w:pPr>
        <w:pStyle w:val="rovezanadpis"/>
        <w:spacing w:before="120" w:line="240" w:lineRule="auto"/>
        <w:ind w:left="709" w:hanging="709"/>
        <w:rPr>
          <w:rFonts w:ascii="Arial" w:hAnsi="Arial"/>
        </w:rPr>
      </w:pPr>
      <w:r w:rsidRPr="00A9483F">
        <w:rPr>
          <w:rFonts w:ascii="Arial" w:hAnsi="Arial"/>
        </w:rPr>
        <w:t xml:space="preserve">Zhotovitel zajistí DIR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 xml:space="preserve">dodrží jeho podmínky a podmínky dopravní obslužnosti a uhradí </w:t>
      </w:r>
      <w:r w:rsidRPr="00090550">
        <w:rPr>
          <w:rFonts w:ascii="Arial" w:hAnsi="Arial"/>
        </w:rPr>
        <w:t>jakékoliv sankce za jeho porušení.</w:t>
      </w:r>
    </w:p>
    <w:p w:rsidR="002C1A14" w:rsidRPr="00090550" w:rsidRDefault="002C1A14" w:rsidP="00090550">
      <w:pPr>
        <w:pStyle w:val="rovezanadpis"/>
        <w:spacing w:line="240" w:lineRule="auto"/>
        <w:ind w:left="709" w:hanging="709"/>
        <w:rPr>
          <w:rFonts w:ascii="Arial" w:hAnsi="Arial"/>
        </w:rPr>
      </w:pPr>
      <w:r w:rsidRPr="00090550">
        <w:rPr>
          <w:rFonts w:ascii="Arial" w:hAnsi="Arial"/>
        </w:rPr>
        <w:t xml:space="preserve">Zhotovitel prokazatelně seznámí příslušný odbor dopravy MČ Praha </w:t>
      </w:r>
      <w:r w:rsidR="001C54B4" w:rsidRPr="00090550">
        <w:rPr>
          <w:rFonts w:ascii="Arial" w:hAnsi="Arial"/>
        </w:rPr>
        <w:t>15</w:t>
      </w:r>
      <w:r w:rsidR="00CF5C1C" w:rsidRPr="00090550">
        <w:rPr>
          <w:rFonts w:ascii="Arial" w:hAnsi="Arial"/>
        </w:rPr>
        <w:t xml:space="preserve"> </w:t>
      </w:r>
      <w:r w:rsidR="008E2799" w:rsidRPr="00090550">
        <w:rPr>
          <w:rFonts w:ascii="Arial" w:hAnsi="Arial"/>
        </w:rPr>
        <w:t xml:space="preserve">s rozsahem </w:t>
      </w:r>
      <w:r w:rsidR="001C54B4" w:rsidRPr="00090550">
        <w:rPr>
          <w:rFonts w:ascii="Arial" w:hAnsi="Arial"/>
        </w:rPr>
        <w:t>opravy</w:t>
      </w:r>
      <w:r w:rsidRPr="00090550">
        <w:rPr>
          <w:rFonts w:ascii="Arial" w:hAnsi="Arial"/>
        </w:rPr>
        <w:t xml:space="preserve"> a dopravním omezení.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 xml:space="preserve">V případě, že oprava </w:t>
      </w:r>
      <w:r w:rsidR="001C54B4">
        <w:rPr>
          <w:rFonts w:ascii="Arial" w:hAnsi="Arial"/>
        </w:rPr>
        <w:t>mostu</w:t>
      </w:r>
      <w:r w:rsidRPr="00496726">
        <w:rPr>
          <w:rFonts w:ascii="Arial" w:hAnsi="Arial"/>
        </w:rPr>
        <w:t xml:space="preserve"> nebude dokončena v termínu dle DIR, si zhoto</w:t>
      </w:r>
      <w:r w:rsidR="00506E63" w:rsidRPr="00496726">
        <w:rPr>
          <w:rFonts w:ascii="Arial" w:hAnsi="Arial"/>
        </w:rPr>
        <w:t>vitel sám zajistí prodloužení (</w:t>
      </w:r>
      <w:r w:rsidRPr="00496726">
        <w:rPr>
          <w:rFonts w:ascii="Arial" w:hAnsi="Arial"/>
        </w:rPr>
        <w:t xml:space="preserve">vydání) DIR k řádnému dokončení opravy </w:t>
      </w:r>
      <w:r w:rsidR="001C54B4">
        <w:rPr>
          <w:rFonts w:ascii="Arial" w:hAnsi="Arial"/>
        </w:rPr>
        <w:t>mostu</w:t>
      </w:r>
      <w:r w:rsidRPr="00496726">
        <w:rPr>
          <w:rFonts w:ascii="Arial" w:hAnsi="Arial"/>
        </w:rPr>
        <w:t>.</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spacing w:before="120" w:line="240" w:lineRule="auto"/>
        <w:ind w:left="709" w:hanging="709"/>
        <w:rPr>
          <w:rFonts w:ascii="Arial" w:hAnsi="Arial"/>
        </w:rPr>
      </w:pPr>
      <w:r w:rsidRPr="00496726">
        <w:rPr>
          <w:rFonts w:ascii="Arial" w:hAnsi="Arial"/>
        </w:rPr>
        <w:lastRenderedPageBreak/>
        <w:t xml:space="preserve"> Zhotovitel zajistí dopracování projektové realizační dokumentace.</w:t>
      </w:r>
    </w:p>
    <w:p w:rsidR="003F2D95" w:rsidRPr="00496726" w:rsidRDefault="009D47AC" w:rsidP="00A37354">
      <w:pPr>
        <w:pStyle w:val="rovezanadpis"/>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r w:rsidR="00CA2084" w:rsidRPr="00496726">
        <w:rPr>
          <w:rFonts w:ascii="Arial" w:hAnsi="Arial"/>
          <w:snapToGrid w:val="0"/>
        </w:rPr>
        <w:t xml:space="preserve">TP </w:t>
      </w:r>
      <w:r w:rsidR="003F2D95" w:rsidRPr="00496726">
        <w:rPr>
          <w:rFonts w:ascii="Arial" w:hAnsi="Arial"/>
          <w:snapToGrid w:val="0"/>
        </w:rPr>
        <w:t>TSK</w:t>
      </w:r>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rsidR="003F2D95" w:rsidRPr="00090550" w:rsidRDefault="003F2D95" w:rsidP="00A37354">
      <w:pPr>
        <w:pStyle w:val="rovezanadpis"/>
        <w:spacing w:before="120"/>
        <w:ind w:left="709" w:hanging="709"/>
        <w:rPr>
          <w:rFonts w:ascii="Arial" w:hAnsi="Arial"/>
        </w:rPr>
      </w:pPr>
      <w:r w:rsidRPr="00090550">
        <w:rPr>
          <w:rFonts w:ascii="Arial" w:hAnsi="Arial"/>
          <w:snapToGrid w:val="0"/>
          <w:color w:val="000000"/>
        </w:rPr>
        <w:t xml:space="preserve">Součástí předání stavby bude měření plochy realizované opravy </w:t>
      </w:r>
      <w:r w:rsidR="001C54B4" w:rsidRPr="00090550">
        <w:rPr>
          <w:rFonts w:ascii="Arial" w:hAnsi="Arial"/>
          <w:snapToGrid w:val="0"/>
          <w:color w:val="000000"/>
        </w:rPr>
        <w:t>mostu</w:t>
      </w:r>
      <w:r w:rsidRPr="00090550">
        <w:rPr>
          <w:rFonts w:ascii="Arial" w:hAnsi="Arial"/>
          <w:snapToGrid w:val="0"/>
          <w:color w:val="000000"/>
        </w:rPr>
        <w:t>, včetně vyznačení bodů začátku a konce komunikace.</w:t>
      </w:r>
    </w:p>
    <w:p w:rsidR="009D70EC" w:rsidRPr="00496726" w:rsidRDefault="009D70EC" w:rsidP="00A37354">
      <w:pPr>
        <w:pStyle w:val="rovezanadpis"/>
        <w:spacing w:before="120" w:line="240" w:lineRule="auto"/>
        <w:ind w:left="709" w:hanging="709"/>
        <w:rPr>
          <w:rFonts w:ascii="Arial" w:hAnsi="Arial"/>
          <w:u w:val="single"/>
        </w:rPr>
      </w:pPr>
      <w:r w:rsidRPr="00496726">
        <w:rPr>
          <w:rFonts w:ascii="Arial" w:hAnsi="Arial"/>
          <w:snapToGrid w:val="0"/>
          <w:color w:val="000000"/>
        </w:rPr>
        <w:t xml:space="preserve">V případě hlukového měření zajišťovaného zhotovitelem bude doloženo souhlasné   stanovisko od </w:t>
      </w:r>
      <w:r w:rsidR="008E2799" w:rsidRPr="00496726">
        <w:rPr>
          <w:rFonts w:ascii="Arial" w:hAnsi="Arial"/>
          <w:snapToGrid w:val="0"/>
          <w:color w:val="000000"/>
        </w:rPr>
        <w:t>Hygienické stanice hl. m. Prahy (dále jen „</w:t>
      </w:r>
      <w:r w:rsidRPr="00496726">
        <w:rPr>
          <w:rFonts w:ascii="Arial" w:hAnsi="Arial"/>
          <w:snapToGrid w:val="0"/>
          <w:color w:val="000000"/>
        </w:rPr>
        <w:t>HSHMP</w:t>
      </w:r>
      <w:r w:rsidR="008E2799" w:rsidRPr="00496726">
        <w:rPr>
          <w:rFonts w:ascii="Arial" w:hAnsi="Arial"/>
          <w:snapToGrid w:val="0"/>
          <w:color w:val="000000"/>
        </w:rPr>
        <w:t>“)</w:t>
      </w:r>
      <w:r w:rsidRPr="00496726">
        <w:rPr>
          <w:rFonts w:ascii="Arial" w:hAnsi="Arial"/>
          <w:snapToGrid w:val="0"/>
          <w:color w:val="000000"/>
        </w:rPr>
        <w:t xml:space="preserve">.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090550" w:rsidRDefault="009D70EC" w:rsidP="00814EFA">
      <w:pPr>
        <w:pStyle w:val="rovezanadpis"/>
        <w:spacing w:before="120" w:after="0" w:line="240" w:lineRule="auto"/>
        <w:ind w:left="568"/>
        <w:rPr>
          <w:rFonts w:ascii="Arial" w:eastAsia="Calibri" w:hAnsi="Arial"/>
          <w:snapToGrid w:val="0"/>
          <w:color w:val="000000"/>
          <w:u w:val="single"/>
        </w:rPr>
      </w:pPr>
      <w:r w:rsidRPr="00090550">
        <w:rPr>
          <w:rFonts w:ascii="Arial" w:hAnsi="Arial"/>
          <w:snapToGrid w:val="0"/>
          <w:color w:val="000000"/>
        </w:rPr>
        <w:t xml:space="preserve">  </w:t>
      </w:r>
      <w:r w:rsidRPr="00090550">
        <w:rPr>
          <w:rFonts w:ascii="Arial" w:hAnsi="Arial"/>
          <w:snapToGrid w:val="0"/>
          <w:color w:val="000000"/>
          <w:u w:val="single"/>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 xml:space="preserve">dodávek obsažených v nabídce (výkazu výměr),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 xml:space="preserve">nevylučuje odpovědnost objednatele za správnost a úplnost předané </w:t>
      </w:r>
      <w:r w:rsidR="000F5BBF" w:rsidRPr="005444A8">
        <w:rPr>
          <w:rFonts w:ascii="Arial" w:hAnsi="Arial"/>
        </w:rPr>
        <w:lastRenderedPageBreak/>
        <w:t>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6B3C2C">
      <w:pPr>
        <w:pStyle w:val="Nadpis1"/>
        <w:spacing w:before="240" w:after="0"/>
        <w:rPr>
          <w:sz w:val="22"/>
          <w:szCs w:val="22"/>
        </w:rPr>
      </w:pPr>
      <w:r w:rsidRPr="005444A8">
        <w:rPr>
          <w:sz w:val="22"/>
          <w:szCs w:val="22"/>
        </w:rPr>
        <w:t>Doba plnění</w:t>
      </w:r>
    </w:p>
    <w:p w:rsidR="0020672F" w:rsidRPr="005444A8" w:rsidRDefault="0020672F" w:rsidP="0025150C">
      <w:pPr>
        <w:pStyle w:val="rovezanadpis"/>
        <w:spacing w:before="120" w:after="0" w:line="240" w:lineRule="auto"/>
        <w:rPr>
          <w:rFonts w:ascii="Arial" w:hAnsi="Arial"/>
        </w:rPr>
      </w:pPr>
      <w:bookmarkStart w:id="3" w:name="_Ref382298716"/>
      <w:r w:rsidRPr="005444A8">
        <w:rPr>
          <w:rFonts w:ascii="Arial" w:hAnsi="Arial"/>
        </w:rPr>
        <w:t>Zhotovitel se zavazuje provést dílo ve sjednané době</w:t>
      </w:r>
      <w:ins w:id="4" w:author="Martin Roubíček" w:date="2020-02-13T15:52:00Z">
        <w:r w:rsidR="00350AED">
          <w:rPr>
            <w:rFonts w:ascii="Arial" w:hAnsi="Arial"/>
          </w:rPr>
          <w:t>.</w:t>
        </w:r>
      </w:ins>
      <w:del w:id="5" w:author="Martin Roubíček" w:date="2020-02-13T15:52:00Z">
        <w:r w:rsidRPr="005444A8" w:rsidDel="00350AED">
          <w:rPr>
            <w:rFonts w:ascii="Arial" w:hAnsi="Arial"/>
          </w:rPr>
          <w:delText>:</w:delText>
        </w:r>
      </w:del>
      <w:bookmarkEnd w:id="3"/>
    </w:p>
    <w:p w:rsidR="00A861FF" w:rsidRPr="005444A8" w:rsidRDefault="001D3B59" w:rsidP="00A861FF">
      <w:pPr>
        <w:pStyle w:val="rovezanadpis"/>
        <w:spacing w:after="0"/>
        <w:rPr>
          <w:rFonts w:ascii="Arial" w:hAnsi="Arial"/>
        </w:rPr>
      </w:pPr>
      <w:bookmarkStart w:id="6"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A861FF" w:rsidRPr="005444A8">
        <w:rPr>
          <w:rFonts w:ascii="Arial" w:hAnsi="Arial"/>
        </w:rPr>
        <w:t xml:space="preserve">o zveřejnění </w:t>
      </w:r>
      <w:r w:rsidR="00516A21">
        <w:rPr>
          <w:rFonts w:ascii="Arial" w:hAnsi="Arial"/>
        </w:rPr>
        <w:t>smlouvy</w:t>
      </w:r>
      <w:r w:rsidR="00516A21" w:rsidRPr="005444A8">
        <w:rPr>
          <w:rFonts w:ascii="Arial" w:hAnsi="Arial"/>
        </w:rPr>
        <w:t xml:space="preserve"> </w:t>
      </w:r>
      <w:r w:rsidR="00A861FF" w:rsidRPr="005444A8">
        <w:rPr>
          <w:rFonts w:ascii="Arial" w:hAnsi="Arial"/>
        </w:rPr>
        <w:t xml:space="preserve">v registru smluv v  </w:t>
      </w:r>
    </w:p>
    <w:p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závislosti na vydaném DIR.</w:t>
      </w:r>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v souladu s termínem uvedeným v pravomocném DIR</w:t>
      </w:r>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p w:rsidR="00350AED" w:rsidRDefault="00350AED" w:rsidP="001D3B59">
      <w:pPr>
        <w:pStyle w:val="rovezanadpis"/>
        <w:numPr>
          <w:ilvl w:val="0"/>
          <w:numId w:val="0"/>
        </w:numPr>
        <w:tabs>
          <w:tab w:val="clear" w:pos="709"/>
          <w:tab w:val="left" w:pos="4253"/>
        </w:tabs>
        <w:spacing w:before="120" w:after="0" w:line="240" w:lineRule="auto"/>
        <w:ind w:left="4253" w:hanging="3544"/>
        <w:rPr>
          <w:rFonts w:ascii="Arial" w:hAnsi="Arial"/>
        </w:rPr>
      </w:pPr>
      <w:r>
        <w:rPr>
          <w:rFonts w:ascii="Arial" w:hAnsi="Arial"/>
        </w:rPr>
        <w:t>Lhůta pro dokončení veškerých prací (odevzdání výsledků 1. mostní prohlídky) - do ………dní od dokončení stavebních prací</w:t>
      </w:r>
    </w:p>
    <w:bookmarkEnd w:id="6"/>
    <w:p w:rsidR="00B666CE" w:rsidRPr="005444A8" w:rsidRDefault="00916A6D" w:rsidP="00FF2686">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5444A8" w:rsidRDefault="00486DEA" w:rsidP="00486DEA">
      <w:pPr>
        <w:pStyle w:val="rovezanadpis"/>
        <w:spacing w:before="120" w:after="0" w:line="240" w:lineRule="auto"/>
        <w:ind w:left="709" w:hanging="709"/>
        <w:rPr>
          <w:rFonts w:ascii="Arial" w:hAnsi="Arial"/>
        </w:rPr>
      </w:pPr>
      <w:r w:rsidRPr="005444A8">
        <w:rPr>
          <w:rFonts w:ascii="Arial" w:hAnsi="Arial"/>
        </w:rPr>
        <w:t xml:space="preserve">Objednatel si vyhrazuje právo změny termínu realizace, pokud to dopravní nebo jiné podmínky budou vyžadovat (např. požadavek odboru </w:t>
      </w:r>
      <w:r w:rsidR="00516A21">
        <w:rPr>
          <w:rFonts w:ascii="Arial" w:hAnsi="Arial"/>
        </w:rPr>
        <w:t>pozemních komunikací a drah</w:t>
      </w:r>
      <w:r w:rsidRPr="005444A8">
        <w:rPr>
          <w:rFonts w:ascii="Arial" w:hAnsi="Arial"/>
        </w:rPr>
        <w:t xml:space="preserve">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p>
    <w:p w:rsidR="00B666CE" w:rsidRPr="005444A8" w:rsidRDefault="001B6960" w:rsidP="001B6960">
      <w:pPr>
        <w:pStyle w:val="rovezanadpis"/>
        <w:spacing w:before="120" w:after="0" w:line="240" w:lineRule="auto"/>
        <w:ind w:left="709" w:hanging="709"/>
        <w:rPr>
          <w:rFonts w:ascii="Arial" w:hAnsi="Arial"/>
        </w:rPr>
      </w:pPr>
      <w:r w:rsidRPr="005444A8">
        <w:rPr>
          <w:rFonts w:ascii="Arial" w:hAnsi="Arial"/>
        </w:rPr>
        <w:t>Zkrácení lhůty plnění při dodržení veškerých technologických postupů je možné.</w:t>
      </w:r>
    </w:p>
    <w:p w:rsidR="00B666CE" w:rsidRPr="005444A8" w:rsidRDefault="00B666CE" w:rsidP="006B3C2C">
      <w:pPr>
        <w:pStyle w:val="Nadpis1"/>
        <w:spacing w:before="360" w:after="0"/>
        <w:rPr>
          <w:sz w:val="22"/>
          <w:szCs w:val="22"/>
        </w:rPr>
      </w:pPr>
      <w:bookmarkStart w:id="7" w:name="_Ref445997553"/>
      <w:r w:rsidRPr="005444A8">
        <w:rPr>
          <w:sz w:val="22"/>
          <w:szCs w:val="22"/>
        </w:rPr>
        <w:t>Cena díla</w:t>
      </w:r>
      <w:bookmarkEnd w:id="7"/>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příloha č.</w:t>
      </w:r>
      <w:r w:rsidR="0043585C" w:rsidRPr="005444A8">
        <w:rPr>
          <w:rFonts w:ascii="Arial" w:hAnsi="Arial"/>
        </w:rPr>
        <w:t xml:space="preserve"> 1 smlouvy)</w:t>
      </w:r>
      <w:r w:rsidR="00AE6184" w:rsidRPr="005444A8">
        <w:rPr>
          <w:rFonts w:ascii="Arial" w:hAnsi="Arial"/>
        </w:rPr>
        <w:t xml:space="preserve">, podané v zadávacím </w:t>
      </w:r>
      <w:r w:rsidR="00AE6184" w:rsidRPr="005444A8">
        <w:rPr>
          <w:rFonts w:ascii="Arial" w:hAnsi="Arial"/>
        </w:rPr>
        <w:lastRenderedPageBreak/>
        <w:t xml:space="preserve">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w:t>
      </w:r>
      <w:r w:rsidR="00642A54">
        <w:rPr>
          <w:rFonts w:ascii="Arial" w:hAnsi="Arial"/>
        </w:rPr>
        <w:t>zhotovitel</w:t>
      </w:r>
      <w:r w:rsidRPr="005444A8">
        <w:rPr>
          <w:rFonts w:ascii="Arial" w:hAnsi="Arial"/>
        </w:rPr>
        <w:t xml:space="preserve"> 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(méněpráce)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Případné méněpráce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Úhrada ceny díla bude realizována objednatelem na základě faktur (dílčích daňových dokladů). Dílčí faktury (daňové doklady) budou vystavovány za kalendářní měsíce na základě soupisu skutečně a řádně provedených prací potvrzených objednatelem </w:t>
      </w:r>
      <w:r w:rsidRPr="005444A8">
        <w:rPr>
          <w:rFonts w:ascii="Arial" w:hAnsi="Arial"/>
        </w:rPr>
        <w:lastRenderedPageBreak/>
        <w:t>a odsouhlasených technickým dozorem objednatele (</w:t>
      </w:r>
      <w:r w:rsidR="001E2C9C" w:rsidRPr="005444A8">
        <w:rPr>
          <w:rFonts w:ascii="Arial" w:hAnsi="Arial"/>
        </w:rPr>
        <w:t>„</w:t>
      </w:r>
      <w:r w:rsidRPr="005444A8">
        <w:rPr>
          <w:rFonts w:ascii="Arial" w:hAnsi="Arial"/>
        </w:rPr>
        <w:t>TD</w:t>
      </w:r>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r w:rsidRPr="005444A8">
        <w:rPr>
          <w:rFonts w:ascii="Arial" w:hAnsi="Arial"/>
        </w:rPr>
        <w:t xml:space="preserve">xls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D40C10">
        <w:rPr>
          <w:rFonts w:ascii="Arial" w:hAnsi="Arial"/>
          <w:color w:val="auto"/>
        </w:rPr>
        <w:t xml:space="preserve"> </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89678E">
      <w:pPr>
        <w:pStyle w:val="rovezanadpis"/>
        <w:spacing w:line="240" w:lineRule="auto"/>
        <w:ind w:left="709" w:hanging="709"/>
        <w:rPr>
          <w:rFonts w:ascii="Arial" w:hAnsi="Arial"/>
        </w:rPr>
      </w:pPr>
      <w:r w:rsidRPr="00E93984">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8" w:name="_Ref447707037"/>
      <w:r w:rsidRPr="005444A8">
        <w:rPr>
          <w:rFonts w:ascii="Arial" w:hAnsi="Arial"/>
        </w:rPr>
        <w:lastRenderedPageBreak/>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8"/>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9" w:name="_Ref445999037"/>
      <w:r w:rsidRPr="005444A8">
        <w:rPr>
          <w:rFonts w:ascii="Arial" w:hAnsi="Arial"/>
        </w:rPr>
        <w:t>Zhotovitel je povinen pro své pracovníky a na své náklady zabezpečit na staveništi chemické WC a je povinen zajistit, aby jej používali.</w:t>
      </w:r>
      <w:bookmarkEnd w:id="9"/>
    </w:p>
    <w:p w:rsidR="00B666CE" w:rsidRPr="005444A8" w:rsidRDefault="00B666CE" w:rsidP="00171F61">
      <w:pPr>
        <w:pStyle w:val="Nadpis1"/>
        <w:spacing w:before="480" w:after="0"/>
        <w:rPr>
          <w:sz w:val="22"/>
          <w:szCs w:val="22"/>
        </w:rPr>
      </w:pPr>
      <w:r w:rsidRPr="005444A8">
        <w:rPr>
          <w:sz w:val="22"/>
          <w:szCs w:val="22"/>
        </w:rPr>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ust.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musí být přístupný na stavbě u mistra nebo stavbyvedoucího pro oprávněné zástupce objednatele a případného koordinátora BOZP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FB532C" w:rsidP="0025150C">
      <w:pPr>
        <w:pStyle w:val="rovezanadpis"/>
        <w:spacing w:before="120" w:after="0" w:line="240" w:lineRule="auto"/>
        <w:ind w:left="709" w:hanging="709"/>
        <w:rPr>
          <w:rFonts w:ascii="Arial" w:hAnsi="Arial"/>
        </w:rPr>
      </w:pPr>
      <w:r w:rsidRPr="005444A8">
        <w:rPr>
          <w:rFonts w:ascii="Arial" w:hAnsi="Arial"/>
        </w:rPr>
        <w:t>TD na stavbě</w:t>
      </w:r>
      <w:r w:rsidR="00B666CE" w:rsidRPr="005444A8">
        <w:rPr>
          <w:rFonts w:ascii="Arial" w:hAnsi="Arial"/>
        </w:rPr>
        <w:t xml:space="preserve"> nesmí provádět zhotovitel ani osoba s ním propojená. To neplatí, pokud TD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Zhotovitel má povinnost umožnit výkon TD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4A2D78">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Případné změny stavby oproti schválené projektové dokumentaci musí být písemně odsouhlaseny TD objednatele.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předávat TD objednatele zjišťovací protokoly, faktury a případné soupisy dodatečných stavebních prací a méněprací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4A2D78">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r w:rsidR="00211533" w:rsidRPr="005444A8">
        <w:rPr>
          <w:rFonts w:ascii="Arial" w:hAnsi="Arial"/>
        </w:rPr>
        <w:t>TD</w:t>
      </w:r>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w:t>
      </w:r>
      <w:r w:rsidRPr="005444A8">
        <w:rPr>
          <w:rFonts w:ascii="Arial" w:hAnsi="Arial"/>
        </w:rPr>
        <w:lastRenderedPageBreak/>
        <w:t>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předá je 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nutnost působení koordinátora BOZP,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Objednatel je povinen v takovém případě jmenovat koordinátora BOZP.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BOZP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BOZP,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w:t>
      </w:r>
      <w:r w:rsidRPr="005444A8">
        <w:rPr>
          <w:rFonts w:ascii="Arial" w:hAnsi="Arial"/>
        </w:rPr>
        <w:lastRenderedPageBreak/>
        <w:t xml:space="preserve">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 xml:space="preserve">[k doplnění – </w:t>
      </w:r>
      <w:r w:rsidR="00642A54">
        <w:rPr>
          <w:rFonts w:ascii="Arial" w:hAnsi="Arial"/>
          <w:highlight w:val="yellow"/>
        </w:rPr>
        <w:t>zhotovitel</w:t>
      </w:r>
      <w:r w:rsidRPr="005444A8">
        <w:rPr>
          <w:rFonts w:ascii="Arial" w:hAnsi="Arial"/>
          <w:highlight w:val="yellow"/>
        </w:rPr>
        <w:t xml:space="preserve"> 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CB40F7" w:rsidRPr="00090550" w:rsidRDefault="00CB40F7" w:rsidP="00CB40F7">
      <w:pPr>
        <w:pStyle w:val="rovezanadpis"/>
        <w:spacing w:line="240" w:lineRule="auto"/>
        <w:ind w:left="709" w:hanging="709"/>
        <w:rPr>
          <w:rFonts w:ascii="Arial" w:hAnsi="Arial"/>
        </w:rPr>
      </w:pPr>
      <w:r w:rsidRPr="00CB40F7">
        <w:rPr>
          <w:rFonts w:ascii="Arial" w:hAnsi="Arial"/>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w:t>
      </w:r>
      <w:r w:rsidRPr="00090550">
        <w:rPr>
          <w:rFonts w:ascii="Arial" w:hAnsi="Arial"/>
        </w:rPr>
        <w:t>veškerých zákonných postupů při umisťování těchto informačních tabulí.</w:t>
      </w:r>
    </w:p>
    <w:p w:rsidR="00C87075" w:rsidRPr="00090550" w:rsidRDefault="00C87075" w:rsidP="00621AA2">
      <w:pPr>
        <w:pStyle w:val="rovezanadpis"/>
        <w:spacing w:line="240" w:lineRule="auto"/>
        <w:ind w:left="709" w:hanging="709"/>
        <w:rPr>
          <w:rFonts w:ascii="Arial" w:hAnsi="Arial"/>
        </w:rPr>
      </w:pPr>
      <w:r w:rsidRPr="00090550">
        <w:rPr>
          <w:rFonts w:ascii="Arial" w:hAnsi="Arial"/>
        </w:rPr>
        <w:t>Zhotovitel se zavazuje, že se bude v průběhu provádění díla řídit technickými normami, a že při realizaci budou použity asfaltové směsi, jejichž průkazní zkoušky předložil před předáním staveniště ke schválení objednateli.</w:t>
      </w:r>
    </w:p>
    <w:p w:rsidR="00B666CE" w:rsidRPr="005444A8" w:rsidRDefault="00B666CE" w:rsidP="00D6482B">
      <w:pPr>
        <w:pStyle w:val="Nadpis1"/>
        <w:spacing w:before="480" w:after="0"/>
        <w:ind w:hanging="709"/>
        <w:rPr>
          <w:sz w:val="22"/>
          <w:szCs w:val="22"/>
        </w:rPr>
      </w:pPr>
      <w:r w:rsidRPr="005444A8">
        <w:rPr>
          <w:sz w:val="22"/>
          <w:szCs w:val="22"/>
        </w:rPr>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D43613">
        <w:rPr>
          <w:rFonts w:ascii="Arial" w:hAnsi="Arial"/>
        </w:rPr>
        <w:t xml:space="preserve">9. odst.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Zhotovitel je povinen k předání a převzetí díla přizvat TD,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lastRenderedPageBreak/>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paré TD.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 xml:space="preserve">odd. info. rozvoje 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10"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ve smyslu ustanovení </w:t>
      </w:r>
      <w:r w:rsidR="007F3D2B" w:rsidRPr="005444A8">
        <w:rPr>
          <w:rFonts w:ascii="Arial" w:hAnsi="Arial"/>
        </w:rPr>
        <w:t>čl.</w:t>
      </w:r>
      <w:r w:rsidRPr="005444A8">
        <w:rPr>
          <w:rFonts w:ascii="Arial" w:hAnsi="Arial"/>
        </w:rPr>
        <w:t xml:space="preserve"> </w:t>
      </w:r>
      <w:r w:rsidR="00D43613">
        <w:rPr>
          <w:rFonts w:ascii="Arial" w:hAnsi="Arial"/>
        </w:rPr>
        <w:t xml:space="preserve">4 odst. </w:t>
      </w:r>
      <w:r w:rsidRPr="005444A8">
        <w:rPr>
          <w:rFonts w:ascii="Arial" w:hAnsi="Arial"/>
        </w:rPr>
        <w:t>4.1</w:t>
      </w:r>
      <w:r w:rsidR="00936477" w:rsidRPr="005444A8">
        <w:rPr>
          <w:rFonts w:ascii="Arial" w:hAnsi="Arial"/>
        </w:rPr>
        <w:t>.</w:t>
      </w:r>
      <w:r w:rsidRPr="005444A8">
        <w:rPr>
          <w:rFonts w:ascii="Arial" w:hAnsi="Arial"/>
        </w:rPr>
        <w:t xml:space="preserve"> a</w:t>
      </w:r>
      <w:r w:rsidR="00936477" w:rsidRPr="005444A8">
        <w:rPr>
          <w:rFonts w:ascii="Arial" w:hAnsi="Arial"/>
        </w:rPr>
        <w:t> </w:t>
      </w:r>
      <w:r w:rsidR="00D43613">
        <w:rPr>
          <w:rFonts w:ascii="Arial" w:hAnsi="Arial"/>
        </w:rPr>
        <w:t xml:space="preserve">čl 12. odst. </w:t>
      </w:r>
      <w:r w:rsidRPr="005444A8">
        <w:rPr>
          <w:rFonts w:ascii="Arial" w:hAnsi="Arial"/>
        </w:rPr>
        <w:t>12.1. této smlouvy</w:t>
      </w:r>
      <w:r w:rsidR="003100B3" w:rsidRPr="005444A8">
        <w:rPr>
          <w:rFonts w:ascii="Arial" w:hAnsi="Arial"/>
        </w:rPr>
        <w:t>.</w:t>
      </w:r>
    </w:p>
    <w:bookmarkEnd w:id="10"/>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D43613">
        <w:rPr>
          <w:rFonts w:ascii="Arial" w:hAnsi="Arial"/>
        </w:rPr>
        <w:t xml:space="preserve">9. odst.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11" w:name="_Ref445998106"/>
      <w:r w:rsidRPr="005444A8">
        <w:rPr>
          <w:rFonts w:ascii="Arial" w:hAnsi="Arial"/>
        </w:rPr>
        <w:t>V případě dohody stran, je možné dílo předávat v ucelených, samostatně funkčních částech.</w:t>
      </w:r>
      <w:bookmarkEnd w:id="11"/>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12"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12"/>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lastRenderedPageBreak/>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má vady, pokud jeho provedení neodpovídá požadavkům uvedeným ve smlouvě o dílo, příslušným ČSN, TKP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nebo zda požaduje finanční náhradu.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D43613">
        <w:rPr>
          <w:rFonts w:ascii="Arial" w:hAnsi="Arial"/>
        </w:rPr>
        <w:t xml:space="preserve">10. odst.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3"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6861B0">
        <w:rPr>
          <w:rFonts w:ascii="Arial" w:hAnsi="Arial"/>
        </w:rPr>
        <w:t>2</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3"/>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 xml:space="preserve">to zejména nedodržení termínu dokončení díla. Zhotovitel se pak zavazuje uhradit </w:t>
      </w:r>
      <w:r w:rsidRPr="005444A8">
        <w:rPr>
          <w:rFonts w:ascii="Arial" w:hAnsi="Arial"/>
        </w:rPr>
        <w:lastRenderedPageBreak/>
        <w:t>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4" w:name="_Ref445997483"/>
      <w:r w:rsidRPr="005444A8">
        <w:rPr>
          <w:sz w:val="22"/>
          <w:szCs w:val="22"/>
        </w:rPr>
        <w:t>Sankce</w:t>
      </w:r>
      <w:bookmarkEnd w:id="14"/>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D43613">
        <w:rPr>
          <w:rFonts w:ascii="Arial" w:hAnsi="Arial"/>
        </w:rPr>
        <w:t xml:space="preserve">7. odst.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w:t>
      </w:r>
      <w:r w:rsidR="00D43613">
        <w:rPr>
          <w:rFonts w:ascii="Arial" w:hAnsi="Arial"/>
        </w:rPr>
        <w:t xml:space="preserve">8 . odst. </w:t>
      </w:r>
      <w:r w:rsidR="00236EC9" w:rsidRPr="005444A8">
        <w:rPr>
          <w:rFonts w:ascii="Arial" w:hAnsi="Arial"/>
        </w:rPr>
        <w:t>8.22</w:t>
      </w:r>
      <w:r w:rsidR="00E71E42" w:rsidRPr="005444A8">
        <w:rPr>
          <w:rFonts w:ascii="Arial" w:hAnsi="Arial"/>
        </w:rPr>
        <w:t>.</w:t>
      </w:r>
      <w:r w:rsidRPr="005444A8">
        <w:rPr>
          <w:rFonts w:ascii="Arial" w:hAnsi="Arial"/>
        </w:rPr>
        <w:t xml:space="preserve"> </w:t>
      </w:r>
      <w:r w:rsidR="00236EC9" w:rsidRPr="005444A8">
        <w:rPr>
          <w:rFonts w:ascii="Arial" w:hAnsi="Arial"/>
        </w:rPr>
        <w:t xml:space="preserve">nebo </w:t>
      </w:r>
      <w:r w:rsidR="00D43613">
        <w:rPr>
          <w:rFonts w:ascii="Arial" w:hAnsi="Arial"/>
        </w:rPr>
        <w:t xml:space="preserve">čl. 9. odst. </w:t>
      </w:r>
      <w:r w:rsidR="00236EC9" w:rsidRPr="005444A8">
        <w:rPr>
          <w:rFonts w:ascii="Arial" w:hAnsi="Arial"/>
        </w:rPr>
        <w:t>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lastRenderedPageBreak/>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B666CE" w:rsidRPr="005444A8" w:rsidRDefault="00B666CE" w:rsidP="00171F61">
      <w:pPr>
        <w:pStyle w:val="Nadpis1"/>
        <w:spacing w:before="480" w:after="0"/>
        <w:rPr>
          <w:sz w:val="22"/>
          <w:szCs w:val="22"/>
        </w:rPr>
      </w:pPr>
      <w:r w:rsidRPr="005444A8">
        <w:rPr>
          <w:sz w:val="22"/>
          <w:szCs w:val="22"/>
        </w:rPr>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orgány </w:t>
      </w:r>
      <w:r w:rsidR="00350AED">
        <w:rPr>
          <w:rFonts w:ascii="Arial" w:hAnsi="Arial"/>
        </w:rPr>
        <w:t xml:space="preserve">veřejné správy </w:t>
      </w:r>
      <w:r w:rsidRPr="005444A8">
        <w:rPr>
          <w:rFonts w:ascii="Arial" w:hAnsi="Arial"/>
        </w:rPr>
        <w:t xml:space="preserve">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lastRenderedPageBreak/>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TSK)</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vyhotovena </w:t>
      </w:r>
      <w:r w:rsidR="00486CD6" w:rsidRPr="005444A8">
        <w:rPr>
          <w:rFonts w:ascii="Arial" w:hAnsi="Arial"/>
        </w:rPr>
        <w:t xml:space="preserve">v </w:t>
      </w:r>
      <w:r w:rsidR="00AD3A71">
        <w:rPr>
          <w:rFonts w:ascii="Arial" w:hAnsi="Arial"/>
        </w:rPr>
        <w:t>pěti</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AD3A71">
        <w:rPr>
          <w:rFonts w:ascii="Arial" w:hAnsi="Arial"/>
        </w:rPr>
        <w:t>3</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stranami a účinnosti dnem jejího zveřejnění v registru smluv.</w:t>
      </w:r>
    </w:p>
    <w:p w:rsidR="00D428AF" w:rsidRPr="005444A8" w:rsidRDefault="00D428AF" w:rsidP="00AA21D8">
      <w:pPr>
        <w:pStyle w:val="rovezanadpis"/>
        <w:ind w:left="709" w:hanging="709"/>
        <w:rPr>
          <w:rFonts w:ascii="Arial" w:hAnsi="Arial"/>
        </w:rPr>
      </w:pPr>
      <w:r w:rsidRPr="005444A8">
        <w:rPr>
          <w:rFonts w:ascii="Arial" w:hAnsi="Arial"/>
        </w:rPr>
        <w:t>Zhotovitel neposkytne žádné informace týkající se pr</w:t>
      </w:r>
      <w:r w:rsidR="00AA21D8" w:rsidRPr="005444A8">
        <w:rPr>
          <w:rFonts w:ascii="Arial" w:hAnsi="Arial"/>
        </w:rPr>
        <w:t xml:space="preserve">ováděného díla dalším osobám, s </w:t>
      </w:r>
      <w:r w:rsidRPr="005444A8">
        <w:rPr>
          <w:rFonts w:ascii="Arial" w:hAnsi="Arial"/>
        </w:rPr>
        <w:t>výjimkou oprávněných zástupců  objednatele.</w:t>
      </w:r>
    </w:p>
    <w:p w:rsidR="00F0306F" w:rsidRPr="005444A8" w:rsidRDefault="00F0306F" w:rsidP="00F0306F">
      <w:pPr>
        <w:pStyle w:val="rovezanadpis"/>
        <w:spacing w:line="240" w:lineRule="auto"/>
        <w:ind w:left="709" w:hanging="709"/>
        <w:rPr>
          <w:rFonts w:ascii="Arial" w:hAnsi="Arial"/>
        </w:rPr>
      </w:pPr>
      <w:r w:rsidRPr="005444A8">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w:t>
      </w:r>
      <w:r w:rsidR="00297D77" w:rsidRPr="005444A8">
        <w:rPr>
          <w:rFonts w:ascii="Arial" w:hAnsi="Arial"/>
        </w:rPr>
        <w:t xml:space="preserve"> které jsou uveřejněny na webových stránkách  objednatele</w:t>
      </w:r>
      <w:r w:rsidRPr="005444A8">
        <w:rPr>
          <w:rFonts w:ascii="Arial" w:hAnsi="Arial"/>
        </w:rPr>
        <w:t xml:space="preserve"> zejména s Kodexem CCP</w:t>
      </w:r>
      <w:r w:rsidR="00297D77" w:rsidRPr="005444A8">
        <w:rPr>
          <w:rFonts w:ascii="Arial" w:hAnsi="Arial"/>
        </w:rPr>
        <w:t xml:space="preserve">, </w:t>
      </w:r>
      <w:r w:rsidRPr="005444A8">
        <w:rPr>
          <w:rFonts w:ascii="Arial" w:hAnsi="Arial"/>
        </w:rPr>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AD3A71" w:rsidP="00AD3A71">
            <w:pPr>
              <w:keepNext/>
              <w:spacing w:before="120"/>
              <w:rPr>
                <w:rFonts w:ascii="Arial" w:hAnsi="Arial" w:cs="Arial"/>
              </w:rPr>
            </w:pPr>
            <w:r>
              <w:rPr>
                <w:rFonts w:ascii="Arial" w:hAnsi="Arial" w:cs="Arial"/>
              </w:rPr>
              <w:t>Za o</w:t>
            </w:r>
            <w:r w:rsidR="00F0306F" w:rsidRPr="005444A8">
              <w:rPr>
                <w:rFonts w:ascii="Arial" w:hAnsi="Arial" w:cs="Arial"/>
              </w:rPr>
              <w:t>bjednatel</w:t>
            </w:r>
            <w:r>
              <w:rPr>
                <w:rFonts w:ascii="Arial" w:hAnsi="Arial" w:cs="Arial"/>
              </w:rPr>
              <w:t>e</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AD3A71" w:rsidP="00AD3A71">
            <w:pPr>
              <w:keepNext/>
              <w:spacing w:before="120"/>
              <w:rPr>
                <w:rFonts w:ascii="Arial" w:hAnsi="Arial" w:cs="Arial"/>
              </w:rPr>
            </w:pPr>
            <w:r>
              <w:rPr>
                <w:rFonts w:ascii="Arial" w:hAnsi="Arial" w:cs="Arial"/>
              </w:rPr>
              <w:t>Za z</w:t>
            </w:r>
            <w:r w:rsidR="00F0306F" w:rsidRPr="005444A8">
              <w:rPr>
                <w:rFonts w:ascii="Arial" w:hAnsi="Arial" w:cs="Arial"/>
              </w:rPr>
              <w:t>hotovitel</w:t>
            </w:r>
            <w:r>
              <w:rPr>
                <w:rFonts w:ascii="Arial" w:hAnsi="Arial" w:cs="Arial"/>
              </w:rPr>
              <w:t>e</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1B" w:rsidRDefault="00C92E1B" w:rsidP="00DB442A">
      <w:pPr>
        <w:spacing w:after="0" w:line="240" w:lineRule="auto"/>
      </w:pPr>
      <w:r>
        <w:separator/>
      </w:r>
    </w:p>
  </w:endnote>
  <w:endnote w:type="continuationSeparator" w:id="0">
    <w:p w:rsidR="00C92E1B" w:rsidRDefault="00C92E1B"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4A2D78">
      <w:rPr>
        <w:rFonts w:ascii="Arial" w:eastAsia="Calibri" w:hAnsi="Arial" w:cs="Arial"/>
        <w:noProof/>
        <w:sz w:val="20"/>
        <w:szCs w:val="20"/>
        <w:lang w:val="en-US"/>
      </w:rPr>
      <w:t>17</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4A2D78" w:rsidRPr="004A2D78">
      <w:rPr>
        <w:rFonts w:ascii="Arial" w:eastAsia="Calibri" w:hAnsi="Arial" w:cs="Arial"/>
        <w:noProof/>
        <w:sz w:val="20"/>
        <w:szCs w:val="20"/>
        <w:lang w:val="en-US"/>
      </w:rPr>
      <w:t>17</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4A2D78">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4A2D78" w:rsidRPr="004A2D78">
      <w:rPr>
        <w:rFonts w:ascii="Times New Roman" w:eastAsia="Calibri" w:hAnsi="Times New Roman" w:cs="Times New Roman"/>
        <w:noProof/>
        <w:sz w:val="20"/>
        <w:szCs w:val="20"/>
        <w:lang w:val="en-US"/>
      </w:rPr>
      <w:t>17</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1B" w:rsidRDefault="00C92E1B" w:rsidP="00DB442A">
      <w:pPr>
        <w:spacing w:after="0" w:line="240" w:lineRule="auto"/>
      </w:pPr>
      <w:r>
        <w:separator/>
      </w:r>
    </w:p>
  </w:footnote>
  <w:footnote w:type="continuationSeparator" w:id="0">
    <w:p w:rsidR="00C92E1B" w:rsidRDefault="00C92E1B"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AD3A71" w:rsidRPr="00AD3A71">
      <w:rPr>
        <w:rFonts w:ascii="Arial" w:eastAsia="Calibri" w:hAnsi="Arial" w:cs="Arial"/>
        <w:sz w:val="20"/>
        <w:szCs w:val="20"/>
      </w:rPr>
      <w:t>B 062 – Švehlova, oprava mostu, č. akce 1022, Praha 15</w:t>
    </w:r>
    <w:r w:rsidR="006D5842">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A3D46F2A"/>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4031670A"/>
    <w:multiLevelType w:val="multilevel"/>
    <w:tmpl w:val="5ADC1BA6"/>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851" w:hanging="851"/>
      </w:pPr>
      <w:rPr>
        <w:rFonts w:ascii="Symbol" w:hAnsi="Symbol"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7">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5">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9"/>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6"/>
  </w:num>
  <w:num w:numId="13">
    <w:abstractNumId w:val="1"/>
  </w:num>
  <w:num w:numId="14">
    <w:abstractNumId w:val="15"/>
  </w:num>
  <w:num w:numId="15">
    <w:abstractNumId w:val="4"/>
  </w:num>
  <w:num w:numId="16">
    <w:abstractNumId w:val="7"/>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6C40"/>
    <w:rsid w:val="000673BA"/>
    <w:rsid w:val="00070E6A"/>
    <w:rsid w:val="00075252"/>
    <w:rsid w:val="00084495"/>
    <w:rsid w:val="000849F1"/>
    <w:rsid w:val="000852B9"/>
    <w:rsid w:val="00090550"/>
    <w:rsid w:val="000A359D"/>
    <w:rsid w:val="000D2C05"/>
    <w:rsid w:val="000D598A"/>
    <w:rsid w:val="000E7921"/>
    <w:rsid w:val="000F13FC"/>
    <w:rsid w:val="000F4CCC"/>
    <w:rsid w:val="000F5BBF"/>
    <w:rsid w:val="000F68B6"/>
    <w:rsid w:val="00105693"/>
    <w:rsid w:val="00126496"/>
    <w:rsid w:val="00127811"/>
    <w:rsid w:val="00157377"/>
    <w:rsid w:val="00161CA3"/>
    <w:rsid w:val="001630A0"/>
    <w:rsid w:val="00171F61"/>
    <w:rsid w:val="00174665"/>
    <w:rsid w:val="001759C7"/>
    <w:rsid w:val="00176035"/>
    <w:rsid w:val="00181741"/>
    <w:rsid w:val="00194000"/>
    <w:rsid w:val="001A33C2"/>
    <w:rsid w:val="001B6960"/>
    <w:rsid w:val="001B6D53"/>
    <w:rsid w:val="001C54B4"/>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563F"/>
    <w:rsid w:val="002564D3"/>
    <w:rsid w:val="00256C13"/>
    <w:rsid w:val="0026351E"/>
    <w:rsid w:val="00267A2F"/>
    <w:rsid w:val="00273E72"/>
    <w:rsid w:val="00276918"/>
    <w:rsid w:val="00285B05"/>
    <w:rsid w:val="002860F7"/>
    <w:rsid w:val="002949C4"/>
    <w:rsid w:val="00297D77"/>
    <w:rsid w:val="002A4D58"/>
    <w:rsid w:val="002A4E22"/>
    <w:rsid w:val="002A4FC4"/>
    <w:rsid w:val="002A660A"/>
    <w:rsid w:val="002C1A14"/>
    <w:rsid w:val="002C2C4B"/>
    <w:rsid w:val="002C48F8"/>
    <w:rsid w:val="002C5F58"/>
    <w:rsid w:val="002C7CFD"/>
    <w:rsid w:val="002E010C"/>
    <w:rsid w:val="002E356E"/>
    <w:rsid w:val="002E507B"/>
    <w:rsid w:val="0030041D"/>
    <w:rsid w:val="00300BB7"/>
    <w:rsid w:val="003100B3"/>
    <w:rsid w:val="0032022E"/>
    <w:rsid w:val="00326CC1"/>
    <w:rsid w:val="00330621"/>
    <w:rsid w:val="00331C7E"/>
    <w:rsid w:val="003340E6"/>
    <w:rsid w:val="00334404"/>
    <w:rsid w:val="00336C35"/>
    <w:rsid w:val="00341755"/>
    <w:rsid w:val="00345C13"/>
    <w:rsid w:val="00346854"/>
    <w:rsid w:val="00350AED"/>
    <w:rsid w:val="003517C4"/>
    <w:rsid w:val="00353B72"/>
    <w:rsid w:val="00355605"/>
    <w:rsid w:val="00361E56"/>
    <w:rsid w:val="0036313E"/>
    <w:rsid w:val="003716FB"/>
    <w:rsid w:val="0037319C"/>
    <w:rsid w:val="00376638"/>
    <w:rsid w:val="00387B7B"/>
    <w:rsid w:val="0039158B"/>
    <w:rsid w:val="003B0174"/>
    <w:rsid w:val="003B7977"/>
    <w:rsid w:val="003D16C3"/>
    <w:rsid w:val="003D3382"/>
    <w:rsid w:val="003D34BD"/>
    <w:rsid w:val="003E0BE2"/>
    <w:rsid w:val="003E5BD4"/>
    <w:rsid w:val="003F1DC3"/>
    <w:rsid w:val="003F20C7"/>
    <w:rsid w:val="003F2D95"/>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96DD2"/>
    <w:rsid w:val="004A2D78"/>
    <w:rsid w:val="004A7D7E"/>
    <w:rsid w:val="004B20BA"/>
    <w:rsid w:val="004D04F9"/>
    <w:rsid w:val="004D0711"/>
    <w:rsid w:val="004D6EEC"/>
    <w:rsid w:val="004E0ED1"/>
    <w:rsid w:val="004E11C9"/>
    <w:rsid w:val="004F4E97"/>
    <w:rsid w:val="004F62F7"/>
    <w:rsid w:val="005016FF"/>
    <w:rsid w:val="00506E63"/>
    <w:rsid w:val="00516236"/>
    <w:rsid w:val="00516A21"/>
    <w:rsid w:val="00531AB1"/>
    <w:rsid w:val="0053236F"/>
    <w:rsid w:val="005444A8"/>
    <w:rsid w:val="0055180E"/>
    <w:rsid w:val="005572E5"/>
    <w:rsid w:val="00565435"/>
    <w:rsid w:val="00565D43"/>
    <w:rsid w:val="00566266"/>
    <w:rsid w:val="00566F68"/>
    <w:rsid w:val="005704D2"/>
    <w:rsid w:val="00583DA6"/>
    <w:rsid w:val="005A59DB"/>
    <w:rsid w:val="005A631A"/>
    <w:rsid w:val="005B4C66"/>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AA2"/>
    <w:rsid w:val="00621E66"/>
    <w:rsid w:val="00623F4A"/>
    <w:rsid w:val="00624D11"/>
    <w:rsid w:val="006255AD"/>
    <w:rsid w:val="00627FD0"/>
    <w:rsid w:val="006374F7"/>
    <w:rsid w:val="00637F46"/>
    <w:rsid w:val="00641070"/>
    <w:rsid w:val="00642A54"/>
    <w:rsid w:val="006552D8"/>
    <w:rsid w:val="006600B1"/>
    <w:rsid w:val="00661E7A"/>
    <w:rsid w:val="00662A74"/>
    <w:rsid w:val="0066615D"/>
    <w:rsid w:val="00667E09"/>
    <w:rsid w:val="00672FC1"/>
    <w:rsid w:val="0068170E"/>
    <w:rsid w:val="00681A6D"/>
    <w:rsid w:val="006826FB"/>
    <w:rsid w:val="006861B0"/>
    <w:rsid w:val="00690896"/>
    <w:rsid w:val="006A067C"/>
    <w:rsid w:val="006B3C2C"/>
    <w:rsid w:val="006B53FB"/>
    <w:rsid w:val="006C470C"/>
    <w:rsid w:val="006C5835"/>
    <w:rsid w:val="006C5F62"/>
    <w:rsid w:val="006D5842"/>
    <w:rsid w:val="006D5D4E"/>
    <w:rsid w:val="006E5460"/>
    <w:rsid w:val="006E7D76"/>
    <w:rsid w:val="006F4DC0"/>
    <w:rsid w:val="00714888"/>
    <w:rsid w:val="00715DD0"/>
    <w:rsid w:val="00717F19"/>
    <w:rsid w:val="0072450A"/>
    <w:rsid w:val="00726B3F"/>
    <w:rsid w:val="00746599"/>
    <w:rsid w:val="00746A66"/>
    <w:rsid w:val="0075060E"/>
    <w:rsid w:val="00754415"/>
    <w:rsid w:val="00754E68"/>
    <w:rsid w:val="00772656"/>
    <w:rsid w:val="007802E2"/>
    <w:rsid w:val="00790B78"/>
    <w:rsid w:val="00796303"/>
    <w:rsid w:val="007A3E4D"/>
    <w:rsid w:val="007B7CE6"/>
    <w:rsid w:val="007C041A"/>
    <w:rsid w:val="007C2302"/>
    <w:rsid w:val="007E1ACC"/>
    <w:rsid w:val="007F34B9"/>
    <w:rsid w:val="007F3D2B"/>
    <w:rsid w:val="007F5C0D"/>
    <w:rsid w:val="00800A80"/>
    <w:rsid w:val="00803041"/>
    <w:rsid w:val="00805680"/>
    <w:rsid w:val="00806B79"/>
    <w:rsid w:val="00814EFA"/>
    <w:rsid w:val="008229B2"/>
    <w:rsid w:val="008239C6"/>
    <w:rsid w:val="00832440"/>
    <w:rsid w:val="00832B49"/>
    <w:rsid w:val="008356A7"/>
    <w:rsid w:val="0084130E"/>
    <w:rsid w:val="00844612"/>
    <w:rsid w:val="00846791"/>
    <w:rsid w:val="00851B4C"/>
    <w:rsid w:val="00864FAC"/>
    <w:rsid w:val="00871A73"/>
    <w:rsid w:val="008729AF"/>
    <w:rsid w:val="00875175"/>
    <w:rsid w:val="00876291"/>
    <w:rsid w:val="00877844"/>
    <w:rsid w:val="00880CCA"/>
    <w:rsid w:val="00884E5C"/>
    <w:rsid w:val="00890A52"/>
    <w:rsid w:val="00890DCF"/>
    <w:rsid w:val="00895423"/>
    <w:rsid w:val="00896228"/>
    <w:rsid w:val="0089678E"/>
    <w:rsid w:val="008A1790"/>
    <w:rsid w:val="008A50FB"/>
    <w:rsid w:val="008A74F6"/>
    <w:rsid w:val="008B3475"/>
    <w:rsid w:val="008B4765"/>
    <w:rsid w:val="008C04A6"/>
    <w:rsid w:val="008D2855"/>
    <w:rsid w:val="008E0B6D"/>
    <w:rsid w:val="008E2799"/>
    <w:rsid w:val="008E5556"/>
    <w:rsid w:val="008F283D"/>
    <w:rsid w:val="008F6A28"/>
    <w:rsid w:val="009054A2"/>
    <w:rsid w:val="00907907"/>
    <w:rsid w:val="00916A6D"/>
    <w:rsid w:val="00916C5F"/>
    <w:rsid w:val="009214EE"/>
    <w:rsid w:val="00926E6C"/>
    <w:rsid w:val="0093061D"/>
    <w:rsid w:val="00934D40"/>
    <w:rsid w:val="00936477"/>
    <w:rsid w:val="00940308"/>
    <w:rsid w:val="00945A67"/>
    <w:rsid w:val="00946B9C"/>
    <w:rsid w:val="0094716B"/>
    <w:rsid w:val="00952137"/>
    <w:rsid w:val="00953BFD"/>
    <w:rsid w:val="00956898"/>
    <w:rsid w:val="0096085E"/>
    <w:rsid w:val="009662AC"/>
    <w:rsid w:val="00967B5A"/>
    <w:rsid w:val="00970204"/>
    <w:rsid w:val="009717F8"/>
    <w:rsid w:val="0097297E"/>
    <w:rsid w:val="009859C6"/>
    <w:rsid w:val="00985EC4"/>
    <w:rsid w:val="00986904"/>
    <w:rsid w:val="009A0933"/>
    <w:rsid w:val="009A2006"/>
    <w:rsid w:val="009A6F8F"/>
    <w:rsid w:val="009C232D"/>
    <w:rsid w:val="009C4355"/>
    <w:rsid w:val="009C687D"/>
    <w:rsid w:val="009D00F8"/>
    <w:rsid w:val="009D47AC"/>
    <w:rsid w:val="009D70EC"/>
    <w:rsid w:val="009F1B04"/>
    <w:rsid w:val="009F5EC2"/>
    <w:rsid w:val="009F6841"/>
    <w:rsid w:val="00A02D9A"/>
    <w:rsid w:val="00A1160B"/>
    <w:rsid w:val="00A37354"/>
    <w:rsid w:val="00A504C9"/>
    <w:rsid w:val="00A54439"/>
    <w:rsid w:val="00A64E8C"/>
    <w:rsid w:val="00A65A08"/>
    <w:rsid w:val="00A665C3"/>
    <w:rsid w:val="00A755B7"/>
    <w:rsid w:val="00A82114"/>
    <w:rsid w:val="00A861FF"/>
    <w:rsid w:val="00A87D8A"/>
    <w:rsid w:val="00A9483F"/>
    <w:rsid w:val="00A951FE"/>
    <w:rsid w:val="00AA089E"/>
    <w:rsid w:val="00AA21D8"/>
    <w:rsid w:val="00AA239E"/>
    <w:rsid w:val="00AB1BE5"/>
    <w:rsid w:val="00AB3BAC"/>
    <w:rsid w:val="00AB4C95"/>
    <w:rsid w:val="00AB52D4"/>
    <w:rsid w:val="00AB7E16"/>
    <w:rsid w:val="00AC0E91"/>
    <w:rsid w:val="00AC1C71"/>
    <w:rsid w:val="00AC3217"/>
    <w:rsid w:val="00AC78C1"/>
    <w:rsid w:val="00AD3A71"/>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33C9"/>
    <w:rsid w:val="00C056B7"/>
    <w:rsid w:val="00C1489B"/>
    <w:rsid w:val="00C17FB0"/>
    <w:rsid w:val="00C3013C"/>
    <w:rsid w:val="00C312C8"/>
    <w:rsid w:val="00C44A7C"/>
    <w:rsid w:val="00C46C30"/>
    <w:rsid w:val="00C515E1"/>
    <w:rsid w:val="00C52687"/>
    <w:rsid w:val="00C638B3"/>
    <w:rsid w:val="00C64DF5"/>
    <w:rsid w:val="00C712ED"/>
    <w:rsid w:val="00C74122"/>
    <w:rsid w:val="00C8161E"/>
    <w:rsid w:val="00C82776"/>
    <w:rsid w:val="00C8419A"/>
    <w:rsid w:val="00C848B3"/>
    <w:rsid w:val="00C87075"/>
    <w:rsid w:val="00C9025C"/>
    <w:rsid w:val="00C92E1B"/>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8AF"/>
    <w:rsid w:val="00D43613"/>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3984"/>
    <w:rsid w:val="00EA07AE"/>
    <w:rsid w:val="00EB45AC"/>
    <w:rsid w:val="00EC42BA"/>
    <w:rsid w:val="00EC4E1E"/>
    <w:rsid w:val="00EC5E2F"/>
    <w:rsid w:val="00ED245F"/>
    <w:rsid w:val="00EE1709"/>
    <w:rsid w:val="00EE4727"/>
    <w:rsid w:val="00EF5874"/>
    <w:rsid w:val="00EF598B"/>
    <w:rsid w:val="00F0292A"/>
    <w:rsid w:val="00F0306F"/>
    <w:rsid w:val="00F12C66"/>
    <w:rsid w:val="00F16950"/>
    <w:rsid w:val="00F221CA"/>
    <w:rsid w:val="00F32982"/>
    <w:rsid w:val="00F406FB"/>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25480966">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33175331">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46485157">
      <w:bodyDiv w:val="1"/>
      <w:marLeft w:val="0"/>
      <w:marRight w:val="0"/>
      <w:marTop w:val="0"/>
      <w:marBottom w:val="0"/>
      <w:divBdr>
        <w:top w:val="none" w:sz="0" w:space="0" w:color="auto"/>
        <w:left w:val="none" w:sz="0" w:space="0" w:color="auto"/>
        <w:bottom w:val="none" w:sz="0" w:space="0" w:color="auto"/>
        <w:right w:val="none" w:sz="0" w:space="0" w:color="auto"/>
      </w:divBdr>
    </w:div>
    <w:div w:id="862936463">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27903792">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8E37-9CDC-4A1E-B558-96607CA3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7588</Words>
  <Characters>44776</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5</cp:revision>
  <cp:lastPrinted>2020-02-14T14:03:00Z</cp:lastPrinted>
  <dcterms:created xsi:type="dcterms:W3CDTF">2020-02-14T07:46:00Z</dcterms:created>
  <dcterms:modified xsi:type="dcterms:W3CDTF">2020-02-14T14:17:00Z</dcterms:modified>
</cp:coreProperties>
</file>